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BF" w:rsidRDefault="002465BF" w:rsidP="002465BF">
      <w:pPr>
        <w:widowControl/>
        <w:shd w:val="clear" w:color="auto" w:fill="FFFFFF"/>
        <w:spacing w:line="384" w:lineRule="atLeast"/>
        <w:jc w:val="center"/>
        <w:rPr>
          <w:rFonts w:ascii="Times New Roman" w:hAnsi="Times New Roman" w:cs="Times New Roman"/>
          <w:b/>
          <w:bCs/>
          <w:color w:val="3E3E3E"/>
          <w:sz w:val="29"/>
          <w:szCs w:val="29"/>
        </w:rPr>
      </w:pPr>
      <w:r w:rsidRPr="00707A7B">
        <w:rPr>
          <w:rFonts w:ascii="Times New Roman" w:eastAsia="宋体" w:hAnsi="Times New Roman" w:cs="Times New Roman"/>
          <w:b/>
          <w:bCs/>
          <w:color w:val="3E3E3E"/>
          <w:kern w:val="0"/>
          <w:sz w:val="29"/>
          <w:szCs w:val="29"/>
        </w:rPr>
        <w:t>中国社会科学院</w:t>
      </w:r>
      <w:r>
        <w:rPr>
          <w:rFonts w:ascii="Times New Roman" w:eastAsia="宋体" w:hAnsi="Times New Roman" w:cs="Times New Roman" w:hint="eastAsia"/>
          <w:b/>
          <w:bCs/>
          <w:color w:val="3E3E3E"/>
          <w:kern w:val="0"/>
          <w:sz w:val="29"/>
          <w:szCs w:val="29"/>
        </w:rPr>
        <w:t>大学</w:t>
      </w:r>
      <w:r w:rsidRPr="00707A7B">
        <w:rPr>
          <w:rFonts w:ascii="Times New Roman" w:eastAsia="宋体" w:hAnsi="Times New Roman" w:cs="Times New Roman"/>
          <w:b/>
          <w:bCs/>
          <w:color w:val="3E3E3E"/>
          <w:kern w:val="0"/>
          <w:sz w:val="29"/>
          <w:szCs w:val="29"/>
        </w:rPr>
        <w:t>农村发展系</w:t>
      </w:r>
      <w:r w:rsidRPr="00707A7B">
        <w:rPr>
          <w:rFonts w:ascii="Times New Roman" w:hAnsi="Times New Roman" w:cs="Times New Roman"/>
          <w:b/>
          <w:bCs/>
          <w:color w:val="3E3E3E"/>
          <w:sz w:val="29"/>
          <w:szCs w:val="29"/>
        </w:rPr>
        <w:t>20</w:t>
      </w:r>
      <w:r>
        <w:rPr>
          <w:rFonts w:ascii="Times New Roman" w:hAnsi="Times New Roman" w:cs="Times New Roman" w:hint="eastAsia"/>
          <w:b/>
          <w:bCs/>
          <w:color w:val="3E3E3E"/>
          <w:sz w:val="29"/>
          <w:szCs w:val="29"/>
        </w:rPr>
        <w:t>20</w:t>
      </w:r>
      <w:r>
        <w:rPr>
          <w:rFonts w:ascii="Times New Roman" w:hAnsi="Times New Roman" w:cs="Times New Roman" w:hint="eastAsia"/>
          <w:b/>
          <w:bCs/>
          <w:color w:val="3E3E3E"/>
          <w:sz w:val="29"/>
          <w:szCs w:val="29"/>
        </w:rPr>
        <w:t>年</w:t>
      </w:r>
      <w:r w:rsidRPr="00707A7B">
        <w:rPr>
          <w:rFonts w:ascii="Times New Roman" w:hAnsi="Times New Roman" w:cs="Times New Roman"/>
          <w:b/>
          <w:bCs/>
          <w:color w:val="3E3E3E"/>
          <w:sz w:val="29"/>
          <w:szCs w:val="29"/>
        </w:rPr>
        <w:t>夏令营</w:t>
      </w:r>
    </w:p>
    <w:p w:rsidR="002465BF" w:rsidRPr="00707A7B" w:rsidRDefault="002465BF" w:rsidP="002465BF">
      <w:pPr>
        <w:widowControl/>
        <w:shd w:val="clear" w:color="auto" w:fill="FFFFFF"/>
        <w:spacing w:line="384" w:lineRule="atLeast"/>
        <w:jc w:val="center"/>
        <w:rPr>
          <w:rFonts w:ascii="Times New Roman" w:hAnsi="Times New Roman" w:cs="Times New Roman"/>
          <w:b/>
          <w:bCs/>
          <w:color w:val="3E3E3E"/>
          <w:sz w:val="29"/>
          <w:szCs w:val="29"/>
        </w:rPr>
      </w:pPr>
      <w:r w:rsidRPr="00707A7B">
        <w:rPr>
          <w:rFonts w:ascii="Times New Roman" w:hAnsi="Times New Roman" w:cs="Times New Roman"/>
          <w:b/>
          <w:sz w:val="29"/>
          <w:szCs w:val="29"/>
        </w:rPr>
        <w:t>专家推荐信</w:t>
      </w:r>
    </w:p>
    <w:p w:rsidR="002465BF" w:rsidRPr="00707A7B" w:rsidRDefault="002465BF" w:rsidP="002465BF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Times New Roman" w:hAnsi="Times New Roman" w:cs="Times New Roman"/>
          <w:b/>
          <w:color w:val="3E3E3E"/>
          <w:sz w:val="21"/>
          <w:szCs w:val="21"/>
        </w:rPr>
      </w:pPr>
      <w:r w:rsidRPr="00707A7B">
        <w:rPr>
          <w:rFonts w:ascii="Times New Roman" w:hAnsi="Times New Roman" w:cs="Times New Roman"/>
          <w:b/>
          <w:color w:val="3E3E3E"/>
          <w:sz w:val="21"/>
          <w:szCs w:val="21"/>
        </w:rPr>
        <w:t>以下请申请人填写：</w:t>
      </w:r>
    </w:p>
    <w:p w:rsidR="002465BF" w:rsidRPr="00707A7B" w:rsidRDefault="002465BF" w:rsidP="002465BF">
      <w:pPr>
        <w:pStyle w:val="a3"/>
        <w:shd w:val="clear" w:color="auto" w:fill="FFFFFF"/>
        <w:spacing w:before="0" w:beforeAutospacing="0" w:after="0" w:afterAutospacing="0" w:line="384" w:lineRule="atLeast"/>
        <w:ind w:firstLineChars="200" w:firstLine="420"/>
        <w:rPr>
          <w:rFonts w:ascii="Times New Roman" w:hAnsi="Times New Roman" w:cs="Times New Roman"/>
          <w:color w:val="3E3E3E"/>
          <w:sz w:val="21"/>
          <w:szCs w:val="21"/>
        </w:rPr>
      </w:pPr>
      <w:r w:rsidRPr="00707A7B">
        <w:rPr>
          <w:rFonts w:ascii="Times New Roman" w:hAnsi="Times New Roman" w:cs="Times New Roman"/>
          <w:color w:val="3E3E3E"/>
          <w:sz w:val="21"/>
          <w:szCs w:val="21"/>
        </w:rPr>
        <w:t>请你将这部分内容填好后，与自备的推荐信信封一同交给推荐人，并请推荐人将写好的推荐信装入信封后密封，在封口骑缝处签字后交还你。</w:t>
      </w:r>
      <w:r w:rsidRPr="00707A7B">
        <w:rPr>
          <w:rStyle w:val="a4"/>
          <w:rFonts w:ascii="Times New Roman" w:hAnsi="Times New Roman" w:cs="Times New Roman"/>
          <w:color w:val="3E3E3E"/>
          <w:sz w:val="21"/>
          <w:szCs w:val="21"/>
        </w:rPr>
        <w:t>推荐意见必须由推荐人独自填写。如发现申请人参与填写推荐意见，将取消录取资格。</w:t>
      </w:r>
      <w:r w:rsidRPr="00707A7B">
        <w:rPr>
          <w:rFonts w:ascii="Times New Roman" w:hAnsi="Times New Roman" w:cs="Times New Roman"/>
          <w:color w:val="3E3E3E"/>
          <w:sz w:val="21"/>
          <w:szCs w:val="21"/>
        </w:rPr>
        <w:t>推荐信应随其他申请材料同时送到我系。</w:t>
      </w:r>
    </w:p>
    <w:p w:rsidR="002465BF" w:rsidRPr="00707A7B" w:rsidRDefault="002465BF" w:rsidP="002465BF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  <w:sz w:val="21"/>
          <w:szCs w:val="21"/>
        </w:rPr>
      </w:pPr>
      <w:r w:rsidRPr="00707A7B">
        <w:rPr>
          <w:rFonts w:ascii="Times New Roman" w:hAnsi="Times New Roman" w:cs="Times New Roman"/>
          <w:color w:val="3E3E3E"/>
          <w:sz w:val="21"/>
          <w:szCs w:val="21"/>
        </w:rPr>
        <w:t> </w:t>
      </w:r>
    </w:p>
    <w:p w:rsidR="002465BF" w:rsidRPr="00707A7B" w:rsidRDefault="002465BF" w:rsidP="002465BF">
      <w:pPr>
        <w:pStyle w:val="a3"/>
        <w:shd w:val="clear" w:color="auto" w:fill="FFFFFF"/>
        <w:spacing w:before="0" w:beforeAutospacing="0" w:after="0" w:afterAutospacing="0" w:line="360" w:lineRule="atLeast"/>
        <w:ind w:firstLine="435"/>
        <w:rPr>
          <w:rFonts w:ascii="Times New Roman" w:hAnsi="Times New Roman" w:cs="Times New Roman"/>
          <w:color w:val="3E3E3E"/>
          <w:sz w:val="21"/>
          <w:szCs w:val="21"/>
        </w:rPr>
      </w:pPr>
      <w:r w:rsidRPr="00707A7B">
        <w:rPr>
          <w:rFonts w:ascii="Times New Roman" w:hAnsi="Times New Roman" w:cs="Times New Roman"/>
          <w:color w:val="3E3E3E"/>
          <w:sz w:val="21"/>
          <w:szCs w:val="21"/>
        </w:rPr>
        <w:t>申请人姓名：</w:t>
      </w:r>
      <w:r w:rsidRPr="00707A7B">
        <w:rPr>
          <w:rFonts w:ascii="Times New Roman" w:hAnsi="Times New Roman" w:cs="Times New Roman"/>
          <w:color w:val="3E3E3E"/>
          <w:sz w:val="21"/>
          <w:szCs w:val="21"/>
          <w:u w:val="single"/>
        </w:rPr>
        <w:t xml:space="preserve">            </w:t>
      </w:r>
      <w:r w:rsidRPr="00707A7B">
        <w:rPr>
          <w:rFonts w:ascii="Times New Roman" w:hAnsi="Times New Roman" w:cs="Times New Roman"/>
          <w:color w:val="3E3E3E"/>
          <w:sz w:val="21"/>
          <w:szCs w:val="21"/>
        </w:rPr>
        <w:t>        </w:t>
      </w:r>
      <w:r w:rsidRPr="00707A7B">
        <w:rPr>
          <w:rFonts w:ascii="Times New Roman" w:hAnsi="Times New Roman" w:cs="Times New Roman"/>
          <w:color w:val="3E3E3E"/>
          <w:sz w:val="21"/>
          <w:szCs w:val="21"/>
        </w:rPr>
        <w:t>申请人联系电话：</w:t>
      </w:r>
      <w:r w:rsidRPr="00707A7B">
        <w:rPr>
          <w:rFonts w:ascii="Times New Roman" w:hAnsi="Times New Roman" w:cs="Times New Roman"/>
          <w:color w:val="3E3E3E"/>
          <w:sz w:val="21"/>
          <w:szCs w:val="21"/>
          <w:u w:val="single"/>
        </w:rPr>
        <w:t xml:space="preserve">            </w:t>
      </w:r>
      <w:r w:rsidRPr="00707A7B">
        <w:rPr>
          <w:rFonts w:ascii="Times New Roman" w:hAnsi="Times New Roman" w:cs="Times New Roman"/>
          <w:color w:val="3E3E3E"/>
          <w:sz w:val="21"/>
          <w:szCs w:val="21"/>
        </w:rPr>
        <w:t>   </w:t>
      </w:r>
    </w:p>
    <w:p w:rsidR="002465BF" w:rsidRPr="00707A7B" w:rsidRDefault="002465BF" w:rsidP="002465BF">
      <w:pPr>
        <w:pStyle w:val="a3"/>
        <w:shd w:val="clear" w:color="auto" w:fill="FFFFFF"/>
        <w:spacing w:before="0" w:beforeAutospacing="0" w:after="0" w:afterAutospacing="0" w:line="360" w:lineRule="atLeast"/>
        <w:ind w:firstLine="435"/>
        <w:rPr>
          <w:rFonts w:ascii="Times New Roman" w:hAnsi="Times New Roman" w:cs="Times New Roman"/>
          <w:color w:val="3E3E3E"/>
          <w:sz w:val="21"/>
          <w:szCs w:val="21"/>
        </w:rPr>
      </w:pPr>
      <w:r w:rsidRPr="00707A7B">
        <w:rPr>
          <w:rFonts w:ascii="Times New Roman" w:hAnsi="Times New Roman" w:cs="Times New Roman"/>
          <w:color w:val="3E3E3E"/>
          <w:sz w:val="21"/>
          <w:szCs w:val="21"/>
        </w:rPr>
        <w:t>申请人所在学校及院系：</w:t>
      </w:r>
      <w:r w:rsidRPr="00707A7B">
        <w:rPr>
          <w:rFonts w:ascii="Times New Roman" w:hAnsi="Times New Roman" w:cs="Times New Roman"/>
          <w:color w:val="3E3E3E"/>
          <w:sz w:val="21"/>
          <w:szCs w:val="21"/>
          <w:u w:val="single"/>
        </w:rPr>
        <w:t xml:space="preserve">                                              </w:t>
      </w:r>
    </w:p>
    <w:p w:rsidR="002465BF" w:rsidRPr="00707A7B" w:rsidRDefault="002465BF" w:rsidP="002465BF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  <w:sz w:val="21"/>
          <w:szCs w:val="21"/>
        </w:rPr>
      </w:pPr>
    </w:p>
    <w:p w:rsidR="002465BF" w:rsidRPr="00707A7B" w:rsidRDefault="002465BF" w:rsidP="002465BF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b/>
          <w:color w:val="3E3E3E"/>
          <w:sz w:val="21"/>
          <w:szCs w:val="21"/>
        </w:rPr>
      </w:pPr>
      <w:r w:rsidRPr="00707A7B">
        <w:rPr>
          <w:rFonts w:ascii="Times New Roman" w:hAnsi="Times New Roman" w:cs="Times New Roman"/>
          <w:b/>
          <w:color w:val="3E3E3E"/>
          <w:sz w:val="21"/>
          <w:szCs w:val="21"/>
        </w:rPr>
        <w:t>以下请推荐人填写：</w:t>
      </w:r>
    </w:p>
    <w:p w:rsidR="002465BF" w:rsidRPr="00707A7B" w:rsidRDefault="002465BF" w:rsidP="002465BF">
      <w:pPr>
        <w:pStyle w:val="a3"/>
        <w:shd w:val="clear" w:color="auto" w:fill="FFFFFF"/>
        <w:spacing w:before="0" w:beforeAutospacing="0" w:after="0" w:afterAutospacing="0" w:line="360" w:lineRule="atLeast"/>
        <w:ind w:firstLine="405"/>
        <w:rPr>
          <w:rFonts w:ascii="Times New Roman" w:hAnsi="Times New Roman" w:cs="Times New Roman"/>
          <w:color w:val="3E3E3E"/>
          <w:sz w:val="21"/>
          <w:szCs w:val="21"/>
        </w:rPr>
      </w:pPr>
      <w:r w:rsidRPr="00707A7B">
        <w:rPr>
          <w:rFonts w:ascii="Times New Roman" w:hAnsi="Times New Roman" w:cs="Times New Roman"/>
          <w:color w:val="3E3E3E"/>
          <w:sz w:val="21"/>
          <w:szCs w:val="21"/>
        </w:rPr>
        <w:t>推荐人姓名：</w:t>
      </w:r>
      <w:r w:rsidRPr="00707A7B">
        <w:rPr>
          <w:rFonts w:ascii="Times New Roman" w:hAnsi="Times New Roman" w:cs="Times New Roman"/>
          <w:color w:val="3E3E3E"/>
          <w:sz w:val="21"/>
          <w:szCs w:val="21"/>
          <w:u w:val="single"/>
        </w:rPr>
        <w:t>            </w:t>
      </w:r>
      <w:r w:rsidRPr="00707A7B">
        <w:rPr>
          <w:rFonts w:ascii="Times New Roman" w:hAnsi="Times New Roman" w:cs="Times New Roman"/>
          <w:color w:val="3E3E3E"/>
          <w:sz w:val="21"/>
          <w:szCs w:val="21"/>
        </w:rPr>
        <w:t>          </w:t>
      </w:r>
      <w:r w:rsidRPr="00707A7B">
        <w:rPr>
          <w:rFonts w:ascii="Times New Roman" w:hAnsi="Times New Roman" w:cs="Times New Roman"/>
          <w:color w:val="3E3E3E"/>
          <w:sz w:val="21"/>
          <w:szCs w:val="21"/>
        </w:rPr>
        <w:t>推荐人职称：</w:t>
      </w:r>
      <w:r w:rsidRPr="00707A7B">
        <w:rPr>
          <w:rFonts w:ascii="Times New Roman" w:hAnsi="Times New Roman" w:cs="Times New Roman"/>
          <w:color w:val="3E3E3E"/>
          <w:sz w:val="21"/>
          <w:szCs w:val="21"/>
          <w:u w:val="single"/>
        </w:rPr>
        <w:t xml:space="preserve">              </w:t>
      </w:r>
    </w:p>
    <w:p w:rsidR="002465BF" w:rsidRPr="00707A7B" w:rsidRDefault="002465BF" w:rsidP="002465BF">
      <w:pPr>
        <w:pStyle w:val="a3"/>
        <w:shd w:val="clear" w:color="auto" w:fill="FFFFFF"/>
        <w:spacing w:before="0" w:beforeAutospacing="0" w:after="0" w:afterAutospacing="0" w:line="360" w:lineRule="atLeast"/>
        <w:ind w:firstLine="405"/>
        <w:rPr>
          <w:rFonts w:ascii="Times New Roman" w:hAnsi="Times New Roman" w:cs="Times New Roman"/>
          <w:color w:val="3E3E3E"/>
          <w:sz w:val="21"/>
          <w:szCs w:val="21"/>
        </w:rPr>
      </w:pPr>
      <w:r w:rsidRPr="00707A7B">
        <w:rPr>
          <w:rFonts w:ascii="Times New Roman" w:hAnsi="Times New Roman" w:cs="Times New Roman"/>
          <w:color w:val="3E3E3E"/>
          <w:sz w:val="21"/>
          <w:szCs w:val="21"/>
        </w:rPr>
        <w:t>推荐人所在单位：</w:t>
      </w:r>
      <w:r w:rsidRPr="00707A7B">
        <w:rPr>
          <w:rFonts w:ascii="Times New Roman" w:hAnsi="Times New Roman" w:cs="Times New Roman"/>
          <w:color w:val="3E3E3E"/>
          <w:sz w:val="21"/>
          <w:szCs w:val="21"/>
          <w:u w:val="single"/>
        </w:rPr>
        <w:t>                                                   </w:t>
      </w:r>
      <w:r w:rsidRPr="00707A7B">
        <w:rPr>
          <w:rFonts w:ascii="Times New Roman" w:hAnsi="Times New Roman" w:cs="Times New Roman"/>
          <w:color w:val="3E3E3E"/>
          <w:sz w:val="21"/>
          <w:szCs w:val="21"/>
        </w:rPr>
        <w:t>   </w:t>
      </w:r>
    </w:p>
    <w:p w:rsidR="002465BF" w:rsidRPr="00707A7B" w:rsidRDefault="002465BF" w:rsidP="002465BF">
      <w:pPr>
        <w:pStyle w:val="a3"/>
        <w:shd w:val="clear" w:color="auto" w:fill="FFFFFF"/>
        <w:spacing w:before="0" w:beforeAutospacing="0" w:after="0" w:afterAutospacing="0" w:line="360" w:lineRule="atLeast"/>
        <w:ind w:firstLine="405"/>
        <w:rPr>
          <w:rFonts w:ascii="Times New Roman" w:hAnsi="Times New Roman" w:cs="Times New Roman"/>
          <w:color w:val="3E3E3E"/>
          <w:sz w:val="21"/>
          <w:szCs w:val="21"/>
        </w:rPr>
      </w:pPr>
      <w:r w:rsidRPr="00707A7B">
        <w:rPr>
          <w:rFonts w:ascii="Times New Roman" w:hAnsi="Times New Roman" w:cs="Times New Roman"/>
          <w:color w:val="3E3E3E"/>
          <w:sz w:val="21"/>
          <w:szCs w:val="21"/>
        </w:rPr>
        <w:t>推荐人联系电话：</w:t>
      </w:r>
      <w:r w:rsidRPr="00707A7B">
        <w:rPr>
          <w:rFonts w:ascii="Times New Roman" w:hAnsi="Times New Roman" w:cs="Times New Roman"/>
          <w:color w:val="3E3E3E"/>
          <w:sz w:val="21"/>
          <w:szCs w:val="21"/>
          <w:u w:val="single"/>
        </w:rPr>
        <w:t>                </w:t>
      </w:r>
      <w:r w:rsidRPr="00707A7B">
        <w:rPr>
          <w:rFonts w:ascii="Times New Roman" w:hAnsi="Times New Roman" w:cs="Times New Roman"/>
          <w:color w:val="3E3E3E"/>
          <w:sz w:val="21"/>
          <w:szCs w:val="21"/>
        </w:rPr>
        <w:t>       </w:t>
      </w:r>
      <w:r w:rsidRPr="00707A7B">
        <w:rPr>
          <w:rFonts w:ascii="Times New Roman" w:hAnsi="Times New Roman" w:cs="Times New Roman"/>
          <w:color w:val="3E3E3E"/>
          <w:sz w:val="21"/>
          <w:szCs w:val="21"/>
        </w:rPr>
        <w:t>推荐人电子邮箱：</w:t>
      </w:r>
      <w:r w:rsidRPr="00707A7B">
        <w:rPr>
          <w:rFonts w:ascii="Times New Roman" w:hAnsi="Times New Roman" w:cs="Times New Roman"/>
          <w:color w:val="3E3E3E"/>
          <w:sz w:val="21"/>
          <w:szCs w:val="21"/>
          <w:u w:val="single"/>
        </w:rPr>
        <w:t>                     </w:t>
      </w:r>
    </w:p>
    <w:p w:rsidR="002465BF" w:rsidRPr="00707A7B" w:rsidRDefault="002465BF" w:rsidP="002465BF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422"/>
        <w:rPr>
          <w:rFonts w:ascii="Times New Roman" w:hAnsi="Times New Roman" w:cs="Times New Roman"/>
          <w:color w:val="3E3E3E"/>
          <w:sz w:val="21"/>
          <w:szCs w:val="21"/>
        </w:rPr>
      </w:pPr>
      <w:r w:rsidRPr="00707A7B">
        <w:rPr>
          <w:rStyle w:val="a4"/>
          <w:rFonts w:ascii="Times New Roman" w:hAnsi="Times New Roman" w:cs="Times New Roman"/>
          <w:color w:val="3E3E3E"/>
          <w:sz w:val="21"/>
          <w:szCs w:val="21"/>
        </w:rPr>
        <w:t>尊敬的推荐人：我们特别尊重您的推荐意见。感谢您的支持！</w:t>
      </w:r>
    </w:p>
    <w:p w:rsidR="002465BF" w:rsidRPr="00707A7B" w:rsidRDefault="002465BF" w:rsidP="002465BF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Times New Roman" w:hAnsi="Times New Roman" w:cs="Times New Roman"/>
          <w:color w:val="3E3E3E"/>
          <w:sz w:val="21"/>
          <w:szCs w:val="21"/>
        </w:rPr>
      </w:pPr>
      <w:r w:rsidRPr="00707A7B">
        <w:rPr>
          <w:rFonts w:ascii="Times New Roman" w:hAnsi="Times New Roman" w:cs="Times New Roman"/>
          <w:color w:val="3E3E3E"/>
          <w:sz w:val="21"/>
          <w:szCs w:val="21"/>
        </w:rPr>
        <w:t>推荐意见：</w:t>
      </w:r>
    </w:p>
    <w:p w:rsidR="002465BF" w:rsidRPr="00707A7B" w:rsidRDefault="002465BF" w:rsidP="002465BF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  <w:sz w:val="21"/>
          <w:szCs w:val="21"/>
        </w:rPr>
      </w:pPr>
      <w:r w:rsidRPr="00707A7B">
        <w:rPr>
          <w:rFonts w:ascii="Times New Roman" w:hAnsi="Times New Roman" w:cs="Times New Roman"/>
          <w:color w:val="3E3E3E"/>
          <w:sz w:val="21"/>
          <w:szCs w:val="21"/>
        </w:rPr>
        <w:t> </w:t>
      </w:r>
    </w:p>
    <w:p w:rsidR="002465BF" w:rsidRPr="00707A7B" w:rsidRDefault="002465BF" w:rsidP="002465BF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  <w:sz w:val="21"/>
          <w:szCs w:val="21"/>
        </w:rPr>
      </w:pPr>
      <w:r w:rsidRPr="00707A7B">
        <w:rPr>
          <w:rFonts w:ascii="Times New Roman" w:hAnsi="Times New Roman" w:cs="Times New Roman"/>
          <w:color w:val="3E3E3E"/>
          <w:sz w:val="21"/>
          <w:szCs w:val="21"/>
        </w:rPr>
        <w:t> </w:t>
      </w:r>
    </w:p>
    <w:p w:rsidR="002465BF" w:rsidRPr="00707A7B" w:rsidRDefault="002465BF" w:rsidP="002465BF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  <w:sz w:val="21"/>
          <w:szCs w:val="21"/>
        </w:rPr>
      </w:pPr>
      <w:r w:rsidRPr="00707A7B">
        <w:rPr>
          <w:rFonts w:ascii="Times New Roman" w:hAnsi="Times New Roman" w:cs="Times New Roman"/>
          <w:color w:val="3E3E3E"/>
          <w:sz w:val="21"/>
          <w:szCs w:val="21"/>
        </w:rPr>
        <w:t> </w:t>
      </w:r>
    </w:p>
    <w:p w:rsidR="002465BF" w:rsidRPr="00707A7B" w:rsidRDefault="002465BF" w:rsidP="002465BF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  <w:sz w:val="21"/>
          <w:szCs w:val="21"/>
        </w:rPr>
      </w:pPr>
      <w:r w:rsidRPr="00707A7B">
        <w:rPr>
          <w:rFonts w:ascii="Times New Roman" w:hAnsi="Times New Roman" w:cs="Times New Roman"/>
          <w:color w:val="3E3E3E"/>
          <w:sz w:val="21"/>
          <w:szCs w:val="21"/>
        </w:rPr>
        <w:t>  </w:t>
      </w:r>
    </w:p>
    <w:p w:rsidR="002465BF" w:rsidRPr="00707A7B" w:rsidRDefault="002465BF" w:rsidP="002465BF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  <w:sz w:val="21"/>
          <w:szCs w:val="21"/>
        </w:rPr>
      </w:pPr>
      <w:r w:rsidRPr="00707A7B">
        <w:rPr>
          <w:rFonts w:ascii="Times New Roman" w:hAnsi="Times New Roman" w:cs="Times New Roman"/>
          <w:color w:val="3E3E3E"/>
          <w:sz w:val="21"/>
          <w:szCs w:val="21"/>
        </w:rPr>
        <w:t> </w:t>
      </w:r>
    </w:p>
    <w:p w:rsidR="002465BF" w:rsidRPr="00707A7B" w:rsidRDefault="002465BF" w:rsidP="002465BF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  <w:sz w:val="21"/>
          <w:szCs w:val="21"/>
        </w:rPr>
      </w:pPr>
      <w:r w:rsidRPr="00707A7B">
        <w:rPr>
          <w:rFonts w:ascii="Times New Roman" w:hAnsi="Times New Roman" w:cs="Times New Roman"/>
          <w:color w:val="3E3E3E"/>
          <w:sz w:val="21"/>
          <w:szCs w:val="21"/>
        </w:rPr>
        <w:t> </w:t>
      </w:r>
    </w:p>
    <w:p w:rsidR="002465BF" w:rsidRPr="00707A7B" w:rsidRDefault="002465BF" w:rsidP="002465BF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  <w:sz w:val="21"/>
          <w:szCs w:val="21"/>
        </w:rPr>
      </w:pPr>
      <w:r w:rsidRPr="00707A7B">
        <w:rPr>
          <w:rFonts w:ascii="Times New Roman" w:hAnsi="Times New Roman" w:cs="Times New Roman"/>
          <w:color w:val="3E3E3E"/>
          <w:sz w:val="21"/>
          <w:szCs w:val="21"/>
        </w:rPr>
        <w:t> </w:t>
      </w:r>
    </w:p>
    <w:p w:rsidR="002465BF" w:rsidRDefault="002465BF" w:rsidP="002465BF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  <w:sz w:val="21"/>
          <w:szCs w:val="21"/>
        </w:rPr>
      </w:pPr>
      <w:r w:rsidRPr="00707A7B">
        <w:rPr>
          <w:rFonts w:ascii="Times New Roman" w:hAnsi="Times New Roman" w:cs="Times New Roman"/>
          <w:color w:val="3E3E3E"/>
          <w:sz w:val="21"/>
          <w:szCs w:val="21"/>
        </w:rPr>
        <w:t> </w:t>
      </w:r>
    </w:p>
    <w:p w:rsidR="002465BF" w:rsidRDefault="002465BF" w:rsidP="002465BF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  <w:sz w:val="21"/>
          <w:szCs w:val="21"/>
        </w:rPr>
      </w:pPr>
    </w:p>
    <w:p w:rsidR="002465BF" w:rsidRDefault="002465BF" w:rsidP="002465BF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  <w:sz w:val="21"/>
          <w:szCs w:val="21"/>
        </w:rPr>
      </w:pPr>
    </w:p>
    <w:p w:rsidR="002465BF" w:rsidRDefault="002465BF" w:rsidP="002465BF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 w:hint="eastAsia"/>
          <w:color w:val="3E3E3E"/>
          <w:sz w:val="21"/>
          <w:szCs w:val="21"/>
        </w:rPr>
      </w:pPr>
    </w:p>
    <w:p w:rsidR="002465BF" w:rsidRDefault="002465BF" w:rsidP="002465BF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 w:hint="eastAsia"/>
          <w:color w:val="3E3E3E"/>
          <w:sz w:val="21"/>
          <w:szCs w:val="21"/>
        </w:rPr>
      </w:pPr>
    </w:p>
    <w:p w:rsidR="002465BF" w:rsidRPr="002465BF" w:rsidRDefault="002465BF" w:rsidP="002465BF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  <w:sz w:val="21"/>
          <w:szCs w:val="21"/>
        </w:rPr>
      </w:pPr>
    </w:p>
    <w:p w:rsidR="002465BF" w:rsidRPr="00707A7B" w:rsidRDefault="002465BF" w:rsidP="002465BF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 w:cs="Times New Roman"/>
          <w:color w:val="3E3E3E"/>
          <w:sz w:val="21"/>
          <w:szCs w:val="21"/>
        </w:rPr>
      </w:pPr>
    </w:p>
    <w:p w:rsidR="002465BF" w:rsidRPr="00707A7B" w:rsidRDefault="002465BF" w:rsidP="002465BF">
      <w:pPr>
        <w:pStyle w:val="a3"/>
        <w:shd w:val="clear" w:color="auto" w:fill="FFFFFF"/>
        <w:spacing w:before="0" w:beforeAutospacing="0" w:after="0" w:afterAutospacing="0" w:line="384" w:lineRule="atLeast"/>
        <w:ind w:firstLine="435"/>
        <w:jc w:val="right"/>
        <w:rPr>
          <w:rFonts w:ascii="Times New Roman" w:hAnsi="Times New Roman" w:cs="Times New Roman"/>
          <w:color w:val="3E3E3E"/>
          <w:sz w:val="21"/>
          <w:szCs w:val="21"/>
        </w:rPr>
      </w:pPr>
      <w:r w:rsidRPr="00707A7B">
        <w:rPr>
          <w:rFonts w:ascii="Times New Roman" w:hAnsi="Times New Roman" w:cs="Times New Roman"/>
          <w:color w:val="3E3E3E"/>
          <w:sz w:val="21"/>
          <w:szCs w:val="21"/>
        </w:rPr>
        <w:t> </w:t>
      </w:r>
    </w:p>
    <w:p w:rsidR="002465BF" w:rsidRPr="00707A7B" w:rsidRDefault="002465BF" w:rsidP="002465BF">
      <w:pPr>
        <w:pStyle w:val="a3"/>
        <w:shd w:val="clear" w:color="auto" w:fill="FFFFFF"/>
        <w:spacing w:before="0" w:beforeAutospacing="0" w:after="0" w:afterAutospacing="0" w:line="384" w:lineRule="atLeast"/>
        <w:ind w:right="420" w:firstLine="435"/>
        <w:jc w:val="right"/>
        <w:rPr>
          <w:rFonts w:ascii="Times New Roman" w:hAnsi="Times New Roman" w:cs="Times New Roman"/>
          <w:color w:val="3E3E3E"/>
          <w:sz w:val="21"/>
          <w:szCs w:val="21"/>
        </w:rPr>
      </w:pPr>
      <w:r w:rsidRPr="00707A7B">
        <w:rPr>
          <w:rFonts w:ascii="Times New Roman" w:hAnsi="Times New Roman" w:cs="Times New Roman"/>
          <w:color w:val="3E3E3E"/>
          <w:sz w:val="21"/>
          <w:szCs w:val="21"/>
        </w:rPr>
        <w:t>     </w:t>
      </w:r>
    </w:p>
    <w:p w:rsidR="002465BF" w:rsidRPr="00707A7B" w:rsidRDefault="002465BF" w:rsidP="002465BF">
      <w:pPr>
        <w:pStyle w:val="a3"/>
        <w:shd w:val="clear" w:color="auto" w:fill="FFFFFF"/>
        <w:spacing w:before="0" w:beforeAutospacing="0" w:after="0" w:afterAutospacing="0" w:line="384" w:lineRule="atLeast"/>
        <w:ind w:firstLine="435"/>
        <w:jc w:val="right"/>
        <w:rPr>
          <w:rFonts w:ascii="Times New Roman" w:hAnsi="Times New Roman" w:cs="Times New Roman"/>
          <w:color w:val="3E3E3E"/>
          <w:sz w:val="21"/>
          <w:szCs w:val="21"/>
        </w:rPr>
      </w:pPr>
      <w:r w:rsidRPr="00707A7B">
        <w:rPr>
          <w:rFonts w:ascii="Times New Roman" w:hAnsi="Times New Roman" w:cs="Times New Roman"/>
          <w:color w:val="3E3E3E"/>
          <w:sz w:val="21"/>
          <w:szCs w:val="21"/>
        </w:rPr>
        <w:t> </w:t>
      </w:r>
    </w:p>
    <w:p w:rsidR="00DC3628" w:rsidRDefault="002465BF" w:rsidP="002465BF">
      <w:pPr>
        <w:pStyle w:val="a3"/>
        <w:shd w:val="clear" w:color="auto" w:fill="FFFFFF"/>
        <w:spacing w:before="0" w:beforeAutospacing="0" w:after="0" w:afterAutospacing="0" w:line="360" w:lineRule="atLeast"/>
        <w:ind w:firstLine="435"/>
      </w:pPr>
      <w:r w:rsidRPr="00707A7B">
        <w:rPr>
          <w:rFonts w:ascii="Times New Roman" w:hAnsi="Times New Roman" w:cs="Times New Roman"/>
          <w:color w:val="3E3E3E"/>
          <w:sz w:val="21"/>
          <w:szCs w:val="21"/>
        </w:rPr>
        <w:t>推荐人签名</w:t>
      </w:r>
      <w:r>
        <w:rPr>
          <w:rFonts w:ascii="Times New Roman" w:hAnsi="Times New Roman" w:cs="Times New Roman" w:hint="eastAsia"/>
          <w:color w:val="3E3E3E"/>
          <w:sz w:val="21"/>
          <w:szCs w:val="21"/>
        </w:rPr>
        <w:t>（电子）</w:t>
      </w:r>
      <w:r w:rsidRPr="00707A7B">
        <w:rPr>
          <w:rFonts w:ascii="Times New Roman" w:hAnsi="Times New Roman" w:cs="Times New Roman"/>
          <w:color w:val="3E3E3E"/>
          <w:sz w:val="21"/>
          <w:szCs w:val="21"/>
        </w:rPr>
        <w:t>：</w:t>
      </w:r>
      <w:r w:rsidRPr="00707A7B">
        <w:rPr>
          <w:rFonts w:ascii="Times New Roman" w:hAnsi="Times New Roman" w:cs="Times New Roman"/>
          <w:color w:val="3E3E3E"/>
          <w:sz w:val="21"/>
          <w:szCs w:val="21"/>
        </w:rPr>
        <w:t>                                  </w:t>
      </w:r>
      <w:r w:rsidRPr="00707A7B">
        <w:rPr>
          <w:rFonts w:ascii="Times New Roman" w:hAnsi="Times New Roman" w:cs="Times New Roman"/>
          <w:color w:val="3E3E3E"/>
          <w:sz w:val="21"/>
          <w:szCs w:val="21"/>
        </w:rPr>
        <w:t>日期：</w:t>
      </w:r>
    </w:p>
    <w:sectPr w:rsidR="00DC3628" w:rsidSect="00805159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0" w:author="Tan" w:date="2016-06-17T10:23:00Z"/>
  <w:sdt>
    <w:sdtPr>
      <w:id w:val="-1567496938"/>
      <w:docPartObj>
        <w:docPartGallery w:val="Page Numbers (Bottom of Page)"/>
        <w:docPartUnique/>
      </w:docPartObj>
    </w:sdtPr>
    <w:sdtEndPr/>
    <w:sdtContent>
      <w:customXmlInsRangeEnd w:id="0"/>
      <w:p w:rsidR="00546790" w:rsidRDefault="002465BF">
        <w:pPr>
          <w:pStyle w:val="a5"/>
          <w:jc w:val="center"/>
          <w:rPr>
            <w:ins w:id="1" w:author="Tan" w:date="2016-06-17T10:23:00Z"/>
          </w:rPr>
        </w:pPr>
        <w:ins w:id="2" w:author="Tan" w:date="2016-06-17T10:23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Pr="002465BF">
          <w:rPr>
            <w:noProof/>
            <w:lang w:val="zh-CN"/>
          </w:rPr>
          <w:t>1</w:t>
        </w:r>
        <w:ins w:id="3" w:author="Tan" w:date="2016-06-17T10:23:00Z">
          <w:r>
            <w:fldChar w:fldCharType="end"/>
          </w:r>
        </w:ins>
      </w:p>
      <w:customXmlInsRangeStart w:id="4" w:author="Tan" w:date="2016-06-17T10:23:00Z"/>
    </w:sdtContent>
  </w:sdt>
  <w:customXmlInsRangeEnd w:id="4"/>
  <w:p w:rsidR="00546790" w:rsidRDefault="002465BF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65BF"/>
    <w:rsid w:val="002465BF"/>
    <w:rsid w:val="006518A5"/>
    <w:rsid w:val="00D45BDF"/>
    <w:rsid w:val="00EB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5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465BF"/>
    <w:rPr>
      <w:b/>
      <w:bCs/>
    </w:rPr>
  </w:style>
  <w:style w:type="paragraph" w:styleId="a5">
    <w:name w:val="footer"/>
    <w:basedOn w:val="a"/>
    <w:link w:val="Char"/>
    <w:uiPriority w:val="99"/>
    <w:unhideWhenUsed/>
    <w:rsid w:val="00246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2465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2020-06-26T13:59:00Z</dcterms:created>
  <dcterms:modified xsi:type="dcterms:W3CDTF">2020-06-26T14:00:00Z</dcterms:modified>
</cp:coreProperties>
</file>